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05" w:rsidRPr="00733B05" w:rsidRDefault="00733B05" w:rsidP="00733B05">
      <w:pPr>
        <w:spacing w:after="0" w:line="0" w:lineRule="atLeast"/>
        <w:ind w:right="1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733B05" w:rsidRPr="00733B05" w:rsidRDefault="00733B05" w:rsidP="00733B05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733B05">
        <w:rPr>
          <w:rFonts w:ascii="Times New Roman" w:eastAsia="Arial" w:hAnsi="Times New Roman" w:cs="Times New Roman"/>
          <w:b/>
          <w:color w:val="000000"/>
          <w:sz w:val="28"/>
          <w:szCs w:val="28"/>
        </w:rPr>
        <w:br w:type="page"/>
      </w:r>
    </w:p>
    <w:p w:rsidR="00B970D4" w:rsidRDefault="00B970D4" w:rsidP="00B970D4">
      <w:pPr>
        <w:tabs>
          <w:tab w:val="center" w:pos="4320"/>
          <w:tab w:val="right" w:pos="864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CHỦ ĐỀ TRẢI NGHIỆM SÁNG TẠO </w:t>
      </w:r>
    </w:p>
    <w:p w:rsidR="00B970D4" w:rsidRDefault="00B970D4" w:rsidP="00B970D4">
      <w:pPr>
        <w:tabs>
          <w:tab w:val="center" w:pos="4320"/>
          <w:tab w:val="right" w:pos="864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CHẾ TẠO ĐÈN NGỦ BẰNG PIN ĐIỆN HOÁ</w:t>
      </w:r>
    </w:p>
    <w:p w:rsidR="00B970D4" w:rsidRPr="00B970D4" w:rsidRDefault="00B970D4" w:rsidP="00B970D4">
      <w:pPr>
        <w:tabs>
          <w:tab w:val="center" w:pos="4320"/>
          <w:tab w:val="right" w:pos="864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B970D4">
        <w:rPr>
          <w:rFonts w:ascii="Times New Roman" w:hAnsi="Times New Roman" w:cs="Times New Roman"/>
          <w:sz w:val="28"/>
          <w:szCs w:val="28"/>
          <w:lang w:val="vi-VN"/>
        </w:rPr>
        <w:t xml:space="preserve">Giáo viên thực hiện: </w:t>
      </w:r>
      <w:r w:rsidRPr="00B970D4">
        <w:rPr>
          <w:rFonts w:ascii="Times New Roman" w:hAnsi="Times New Roman" w:cs="Times New Roman"/>
          <w:sz w:val="28"/>
          <w:szCs w:val="28"/>
          <w:lang w:val="vi-VN"/>
        </w:rPr>
        <w:t>Phạm Thị Hậu</w:t>
      </w:r>
    </w:p>
    <w:p w:rsidR="00B970D4" w:rsidRPr="00B970D4" w:rsidRDefault="00B970D4" w:rsidP="00B970D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B970D4">
        <w:rPr>
          <w:rFonts w:ascii="Times New Roman" w:hAnsi="Times New Roman" w:cs="Times New Roman"/>
          <w:sz w:val="28"/>
          <w:szCs w:val="28"/>
          <w:lang w:val="vi-VN"/>
        </w:rPr>
        <w:t>Tổ Khoa học tự nhiên, Trường TH-THCS Tô Hiệu</w:t>
      </w:r>
    </w:p>
    <w:p w:rsidR="00B970D4" w:rsidRPr="00B970D4" w:rsidRDefault="00B970D4" w:rsidP="00B970D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B970D4">
        <w:rPr>
          <w:rFonts w:ascii="Times New Roman" w:hAnsi="Times New Roman" w:cs="Times New Roman"/>
          <w:sz w:val="28"/>
          <w:szCs w:val="28"/>
          <w:lang w:val="vi-VN"/>
        </w:rPr>
        <w:t>Dạy lớ</w:t>
      </w:r>
      <w:r w:rsidRPr="00B970D4">
        <w:rPr>
          <w:rFonts w:ascii="Times New Roman" w:hAnsi="Times New Roman" w:cs="Times New Roman"/>
          <w:sz w:val="28"/>
          <w:szCs w:val="28"/>
          <w:lang w:val="vi-VN"/>
        </w:rPr>
        <w:t>p 9</w:t>
      </w:r>
      <w:r w:rsidRPr="00B970D4">
        <w:rPr>
          <w:rFonts w:ascii="Times New Roman" w:hAnsi="Times New Roman" w:cs="Times New Roman"/>
          <w:sz w:val="28"/>
          <w:szCs w:val="28"/>
          <w:lang w:val="vi-VN"/>
        </w:rPr>
        <w:t>A1,</w:t>
      </w:r>
      <w:r w:rsidRPr="00B970D4">
        <w:rPr>
          <w:rFonts w:ascii="Times New Roman" w:hAnsi="Times New Roman" w:cs="Times New Roman"/>
          <w:sz w:val="28"/>
          <w:szCs w:val="28"/>
          <w:lang w:val="vi-VN"/>
        </w:rPr>
        <w:t xml:space="preserve"> 9A2, </w:t>
      </w:r>
      <w:r w:rsidRPr="00B970D4">
        <w:rPr>
          <w:rFonts w:ascii="Times New Roman" w:hAnsi="Times New Roman" w:cs="Times New Roman"/>
          <w:sz w:val="28"/>
          <w:szCs w:val="28"/>
          <w:lang w:val="vi-VN"/>
        </w:rPr>
        <w:t xml:space="preserve"> thời gian thực hiện: t</w:t>
      </w:r>
      <w:r w:rsidRPr="00B970D4">
        <w:rPr>
          <w:rFonts w:ascii="Times New Roman" w:hAnsi="Times New Roman" w:cs="Times New Roman"/>
          <w:sz w:val="28"/>
          <w:szCs w:val="28"/>
          <w:lang w:val="vi-VN"/>
        </w:rPr>
        <w:t>háng 11</w:t>
      </w:r>
      <w:r w:rsidRPr="00B970D4">
        <w:rPr>
          <w:rFonts w:ascii="Times New Roman" w:hAnsi="Times New Roman" w:cs="Times New Roman"/>
          <w:sz w:val="28"/>
          <w:szCs w:val="28"/>
          <w:lang w:val="vi-VN"/>
        </w:rPr>
        <w:t>/2020</w:t>
      </w:r>
    </w:p>
    <w:p w:rsidR="00B970D4" w:rsidRDefault="00B970D4" w:rsidP="00306BB4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bookmarkStart w:id="0" w:name="_GoBack"/>
      <w:bookmarkEnd w:id="0"/>
    </w:p>
    <w:p w:rsidR="00316E62" w:rsidRPr="00306BB4" w:rsidRDefault="00733B05" w:rsidP="00B970D4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3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Tiết</w:t>
      </w:r>
      <w:proofErr w:type="spellEnd"/>
      <w:r w:rsidRPr="0073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25:</w:t>
      </w:r>
    </w:p>
    <w:p w:rsidR="003B563A" w:rsidRPr="00733B05" w:rsidRDefault="003B563A" w:rsidP="003B563A">
      <w:pPr>
        <w:spacing w:before="120" w:beforeAutospacing="1" w:after="120" w:afterAutospacing="1" w:line="34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73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Hoạt</w:t>
      </w:r>
      <w:proofErr w:type="spellEnd"/>
      <w:r w:rsidRPr="0073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động</w:t>
      </w:r>
      <w:proofErr w:type="spellEnd"/>
      <w:r w:rsidRPr="0073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5.</w:t>
      </w:r>
      <w:proofErr w:type="gramEnd"/>
      <w:r w:rsidRPr="0073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TRÌNH BÀY SẢN PHẨM ĐÈN NGỦ BẰNG PIN ĐIỆN HÓA</w:t>
      </w:r>
    </w:p>
    <w:p w:rsidR="003B563A" w:rsidRPr="00733B05" w:rsidRDefault="003B563A" w:rsidP="003B563A">
      <w:pPr>
        <w:spacing w:before="120" w:beforeAutospacing="1" w:after="120" w:afterAutospacing="1" w:line="340" w:lineRule="exact"/>
        <w:ind w:firstLine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33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733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Mục</w:t>
      </w:r>
      <w:proofErr w:type="spellEnd"/>
      <w:r w:rsidRPr="00733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đích</w:t>
      </w:r>
      <w:proofErr w:type="spellEnd"/>
      <w:r w:rsidRPr="00733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của</w:t>
      </w:r>
      <w:proofErr w:type="spellEnd"/>
      <w:r w:rsidRPr="00733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hoạt</w:t>
      </w:r>
      <w:proofErr w:type="spellEnd"/>
      <w:r w:rsidRPr="00733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động</w:t>
      </w:r>
      <w:proofErr w:type="spellEnd"/>
    </w:p>
    <w:p w:rsidR="003B563A" w:rsidRPr="00733B05" w:rsidRDefault="003B563A" w:rsidP="003B563A">
      <w:pPr>
        <w:spacing w:before="120" w:after="120" w:line="340" w:lineRule="exac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thiệu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đèn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ngủ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pin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chia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sẻ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thử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nghiệm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thảo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luận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cải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phầm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B563A" w:rsidRPr="00733B05" w:rsidRDefault="003B563A" w:rsidP="003B563A">
      <w:pPr>
        <w:spacing w:before="120" w:beforeAutospacing="1" w:after="120" w:afterAutospacing="1" w:line="340" w:lineRule="exact"/>
        <w:ind w:firstLine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33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b. </w:t>
      </w:r>
      <w:proofErr w:type="spellStart"/>
      <w:r w:rsidRPr="00733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Nội</w:t>
      </w:r>
      <w:proofErr w:type="spellEnd"/>
      <w:r w:rsidRPr="00733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dung </w:t>
      </w:r>
      <w:proofErr w:type="spellStart"/>
      <w:r w:rsidRPr="00733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hoạt</w:t>
      </w:r>
      <w:proofErr w:type="spellEnd"/>
      <w:r w:rsidRPr="00733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động</w:t>
      </w:r>
      <w:proofErr w:type="spellEnd"/>
    </w:p>
    <w:p w:rsidR="003B563A" w:rsidRPr="00733B05" w:rsidRDefault="003B563A" w:rsidP="003B563A">
      <w:pPr>
        <w:spacing w:before="120" w:after="120" w:line="340" w:lineRule="exac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diễn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563A" w:rsidRPr="00733B05" w:rsidRDefault="003B563A" w:rsidP="003B563A">
      <w:pPr>
        <w:spacing w:before="120" w:after="120" w:line="340" w:lineRule="exac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dựa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B563A" w:rsidRPr="00733B05" w:rsidRDefault="003B563A" w:rsidP="003B56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Khả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sáng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đèn</w:t>
      </w:r>
      <w:proofErr w:type="spellEnd"/>
    </w:p>
    <w:p w:rsidR="003B563A" w:rsidRPr="00733B05" w:rsidRDefault="003B563A" w:rsidP="003B56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đèn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sáng</w:t>
      </w:r>
      <w:proofErr w:type="spellEnd"/>
    </w:p>
    <w:p w:rsidR="003B563A" w:rsidRPr="00733B05" w:rsidRDefault="003B563A" w:rsidP="003B56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đèn</w:t>
      </w:r>
      <w:proofErr w:type="spellEnd"/>
    </w:p>
    <w:p w:rsidR="003B563A" w:rsidRPr="00733B05" w:rsidRDefault="003B563A" w:rsidP="003B56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Chi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đèn</w:t>
      </w:r>
      <w:proofErr w:type="spellEnd"/>
    </w:p>
    <w:p w:rsidR="003B563A" w:rsidRPr="00733B05" w:rsidRDefault="003B563A" w:rsidP="003B563A">
      <w:pPr>
        <w:spacing w:before="120" w:after="120" w:line="340" w:lineRule="exac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Chia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sẻ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thảo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luận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chỉnh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thiện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563A" w:rsidRPr="00733B05" w:rsidRDefault="003B563A" w:rsidP="003B56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góp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ý,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563A" w:rsidRPr="00733B05" w:rsidRDefault="003B563A" w:rsidP="003B56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chia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sẻ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thảo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luận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chỉnh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563A" w:rsidRPr="00733B05" w:rsidRDefault="003B563A" w:rsidP="003B56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Chia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sẻ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khăn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nghiệm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rút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đèn</w:t>
      </w:r>
      <w:proofErr w:type="spellEnd"/>
    </w:p>
    <w:p w:rsidR="003B563A" w:rsidRPr="00733B05" w:rsidRDefault="003B563A" w:rsidP="003B563A">
      <w:pPr>
        <w:spacing w:before="120" w:beforeAutospacing="1" w:after="120" w:afterAutospacing="1" w:line="340" w:lineRule="exact"/>
        <w:ind w:firstLine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33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 </w:t>
      </w:r>
      <w:proofErr w:type="spellStart"/>
      <w:r w:rsidRPr="00733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Sản</w:t>
      </w:r>
      <w:proofErr w:type="spellEnd"/>
      <w:r w:rsidRPr="00733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phẩm</w:t>
      </w:r>
      <w:proofErr w:type="spellEnd"/>
      <w:r w:rsidRPr="00733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của</w:t>
      </w:r>
      <w:proofErr w:type="spellEnd"/>
      <w:r w:rsidRPr="00733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học</w:t>
      </w:r>
      <w:proofErr w:type="spellEnd"/>
      <w:r w:rsidRPr="00733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sinh</w:t>
      </w:r>
      <w:proofErr w:type="spellEnd"/>
    </w:p>
    <w:p w:rsidR="003B563A" w:rsidRPr="00733B05" w:rsidRDefault="003B563A" w:rsidP="003B563A">
      <w:pPr>
        <w:spacing w:before="120" w:after="120" w:line="340" w:lineRule="exac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Đèn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bày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B563A" w:rsidRDefault="003B563A" w:rsidP="003B563A">
      <w:pPr>
        <w:spacing w:before="120" w:beforeAutospacing="1" w:after="120" w:afterAutospacing="1" w:line="340" w:lineRule="exact"/>
        <w:ind w:firstLine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8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d. </w:t>
      </w:r>
      <w:proofErr w:type="spellStart"/>
      <w:r w:rsidRPr="0068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Cách</w:t>
      </w:r>
      <w:proofErr w:type="spellEnd"/>
      <w:r w:rsidRPr="0068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8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thức</w:t>
      </w:r>
      <w:proofErr w:type="spellEnd"/>
      <w:r w:rsidRPr="0068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8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tổ</w:t>
      </w:r>
      <w:proofErr w:type="spellEnd"/>
      <w:r w:rsidRPr="0068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83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chức</w:t>
      </w:r>
      <w:proofErr w:type="spellEnd"/>
    </w:p>
    <w:p w:rsidR="00915719" w:rsidRDefault="005865FA" w:rsidP="003B563A">
      <w:pPr>
        <w:spacing w:before="120" w:beforeAutospacing="1" w:after="120" w:afterAutospacing="1" w:line="340" w:lineRule="exact"/>
        <w:ind w:firstLine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GV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Các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đã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tiết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: </w:t>
      </w:r>
    </w:p>
    <w:p w:rsidR="005865FA" w:rsidRDefault="005865FA" w:rsidP="003B563A">
      <w:pPr>
        <w:spacing w:before="120" w:beforeAutospacing="1" w:after="120" w:afterAutospacing="1" w:line="340" w:lineRule="exact"/>
        <w:ind w:firstLine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Tiết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Tìm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hiểu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kiến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nền,xây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dựng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các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tiêu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đánh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giá</w:t>
      </w:r>
      <w:proofErr w:type="spellEnd"/>
      <w:r w:rsidR="00915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5865FA" w:rsidRDefault="00BA589C" w:rsidP="003B563A">
      <w:pPr>
        <w:spacing w:before="120" w:beforeAutospacing="1" w:after="120" w:afterAutospacing="1" w:line="340" w:lineRule="exact"/>
        <w:ind w:firstLine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Tiết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</w:t>
      </w:r>
      <w:r w:rsidR="0058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: </w:t>
      </w:r>
      <w:proofErr w:type="spellStart"/>
      <w:r w:rsidR="0058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Báo</w:t>
      </w:r>
      <w:proofErr w:type="spellEnd"/>
      <w:r w:rsidR="0058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58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cáo</w:t>
      </w:r>
      <w:proofErr w:type="spellEnd"/>
      <w:r w:rsidR="0058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58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sơ</w:t>
      </w:r>
      <w:proofErr w:type="spellEnd"/>
      <w:r w:rsidR="0058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58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đồ</w:t>
      </w:r>
      <w:proofErr w:type="spellEnd"/>
      <w:r w:rsidR="0058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58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thiết</w:t>
      </w:r>
      <w:proofErr w:type="spellEnd"/>
      <w:r w:rsidR="0058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="0058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kế</w:t>
      </w:r>
      <w:proofErr w:type="spellEnd"/>
      <w:r w:rsidR="0058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,</w:t>
      </w:r>
      <w:proofErr w:type="spellStart"/>
      <w:r w:rsidR="0058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sơ</w:t>
      </w:r>
      <w:proofErr w:type="spellEnd"/>
      <w:proofErr w:type="gramEnd"/>
      <w:r w:rsidR="0058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58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đồ</w:t>
      </w:r>
      <w:proofErr w:type="spellEnd"/>
      <w:r w:rsidR="0058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58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lắp</w:t>
      </w:r>
      <w:proofErr w:type="spellEnd"/>
      <w:r w:rsidR="0058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58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đặt</w:t>
      </w:r>
      <w:proofErr w:type="spellEnd"/>
      <w:r w:rsidR="0058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 GV </w:t>
      </w:r>
      <w:proofErr w:type="spellStart"/>
      <w:r w:rsidR="0058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Chỉ</w:t>
      </w:r>
      <w:proofErr w:type="spellEnd"/>
      <w:r w:rsidR="0058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58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trên</w:t>
      </w:r>
      <w:proofErr w:type="spellEnd"/>
      <w:r w:rsidR="0058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58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bản</w:t>
      </w:r>
      <w:proofErr w:type="spellEnd"/>
      <w:r w:rsidR="0058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58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thiết</w:t>
      </w:r>
      <w:proofErr w:type="spellEnd"/>
      <w:r w:rsidR="0058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58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kế</w:t>
      </w:r>
      <w:proofErr w:type="spellEnd"/>
      <w:r w:rsidR="0058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p w:rsidR="005865FA" w:rsidRDefault="005865FA" w:rsidP="005865FA">
      <w:pPr>
        <w:spacing w:before="120" w:after="120" w:line="340" w:lineRule="exac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Tiết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3: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Các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báo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cáo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sản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phẩm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056EE4" w:rsidRDefault="005F0295" w:rsidP="00056EE4">
      <w:pPr>
        <w:spacing w:before="120" w:beforeAutospacing="1" w:after="120" w:afterAutospacing="1" w:line="340" w:lineRule="exac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</w:t>
      </w:r>
    </w:p>
    <w:p w:rsidR="00056EE4" w:rsidRPr="00F463C9" w:rsidRDefault="00056EE4" w:rsidP="00056EE4">
      <w:pPr>
        <w:pBdr>
          <w:top w:val="nil"/>
          <w:left w:val="nil"/>
          <w:bottom w:val="nil"/>
          <w:right w:val="nil"/>
          <w:between w:val="nil"/>
        </w:pBdr>
        <w:spacing w:before="120" w:after="120" w:line="340" w:lineRule="exac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6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I.NHÓM TRÌNH BÀY</w:t>
      </w:r>
    </w:p>
    <w:p w:rsidR="00056EE4" w:rsidRDefault="00056EE4" w:rsidP="00056EE4">
      <w:pPr>
        <w:pBdr>
          <w:top w:val="nil"/>
          <w:left w:val="nil"/>
          <w:bottom w:val="nil"/>
          <w:right w:val="nil"/>
          <w:between w:val="nil"/>
        </w:pBdr>
        <w:spacing w:before="120" w:after="120" w:line="340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tối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733B05">
        <w:rPr>
          <w:rFonts w:ascii="Times New Roman" w:eastAsia="Times New Roman" w:hAnsi="Times New Roman" w:cs="Times New Roman"/>
          <w:color w:val="000000"/>
          <w:sz w:val="28"/>
          <w:szCs w:val="28"/>
        </w:rPr>
        <w:t>phút</w:t>
      </w:r>
      <w:proofErr w:type="spellEnd"/>
    </w:p>
    <w:p w:rsidR="00056EE4" w:rsidRDefault="00056EE4" w:rsidP="00056EE4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</w:p>
    <w:p w:rsidR="00056EE4" w:rsidRDefault="00056EE4" w:rsidP="00056EE4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thích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56EE4" w:rsidRDefault="00056EE4" w:rsidP="00056EE4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</w:p>
    <w:p w:rsidR="00056EE4" w:rsidRDefault="00056EE4" w:rsidP="00056EE4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</w:p>
    <w:p w:rsidR="00056EE4" w:rsidRDefault="00056EE4" w:rsidP="00056EE4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khăn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6EE4" w:rsidRPr="003C49F4" w:rsidRDefault="00056EE4" w:rsidP="00056EE4">
      <w:pPr>
        <w:pBdr>
          <w:top w:val="nil"/>
          <w:left w:val="nil"/>
          <w:bottom w:val="nil"/>
          <w:right w:val="nil"/>
          <w:between w:val="nil"/>
        </w:pBdr>
        <w:spacing w:before="120" w:after="120" w:line="340" w:lineRule="exac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49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II.CÁC NHÓM CÒN LẠI</w:t>
      </w:r>
    </w:p>
    <w:p w:rsidR="00056EE4" w:rsidRDefault="00056EE4" w:rsidP="003379C5">
      <w:pPr>
        <w:pBdr>
          <w:top w:val="nil"/>
          <w:left w:val="nil"/>
          <w:bottom w:val="nil"/>
          <w:right w:val="nil"/>
          <w:between w:val="nil"/>
        </w:pBdr>
        <w:spacing w:before="120" w:after="120" w:line="3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spellStart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>Lắng</w:t>
      </w:r>
      <w:proofErr w:type="spellEnd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>nghe</w:t>
      </w:r>
      <w:proofErr w:type="spellEnd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>chép</w:t>
      </w:r>
      <w:proofErr w:type="spellEnd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spellStart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proofErr w:type="gramEnd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proofErr w:type="spellEnd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>hỏi</w:t>
      </w:r>
      <w:proofErr w:type="spellEnd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>thiện</w:t>
      </w:r>
      <w:proofErr w:type="spellEnd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>phiếu</w:t>
      </w:r>
      <w:proofErr w:type="spellEnd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05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</w:p>
    <w:p w:rsidR="00350DE8" w:rsidRPr="00693B17" w:rsidRDefault="003B563A" w:rsidP="003B563A">
      <w:pPr>
        <w:spacing w:before="120" w:after="120" w:line="34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5C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proofErr w:type="spellStart"/>
      <w:r w:rsidRPr="003C5C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Giáo</w:t>
      </w:r>
      <w:proofErr w:type="spellEnd"/>
      <w:r w:rsidRPr="003C5C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3C5C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viên</w:t>
      </w:r>
      <w:proofErr w:type="spellEnd"/>
      <w:r w:rsidRPr="003C5C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3C5C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đánh</w:t>
      </w:r>
      <w:proofErr w:type="spellEnd"/>
      <w:r w:rsidRPr="003C5C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3C5C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giá</w:t>
      </w:r>
      <w:proofErr w:type="spellEnd"/>
      <w:r w:rsidRPr="003C5C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Pr="003C5C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kết</w:t>
      </w:r>
      <w:proofErr w:type="spellEnd"/>
      <w:r w:rsidRPr="003C5C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3C5C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luận</w:t>
      </w:r>
      <w:proofErr w:type="spellEnd"/>
      <w:r w:rsidRPr="003C5C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3C5C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và</w:t>
      </w:r>
      <w:proofErr w:type="spellEnd"/>
      <w:r w:rsidRPr="003C5C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3C5C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tổng</w:t>
      </w:r>
      <w:proofErr w:type="spellEnd"/>
      <w:r w:rsidRPr="003C5C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3C5C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kết</w:t>
      </w:r>
      <w:proofErr w:type="spellEnd"/>
      <w:r w:rsidRPr="00693B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693B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12B30" w:rsidRDefault="003B563A" w:rsidP="003B563A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3 </w:t>
      </w:r>
      <w:proofErr w:type="spellStart"/>
      <w:proofErr w:type="gramStart"/>
      <w:r w:rsidR="00312B30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="00312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spellStart"/>
      <w:r w:rsidR="00312B3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proofErr w:type="gramEnd"/>
      <w:r w:rsidR="00312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2B30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="00312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2B30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312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2B30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="00312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2B30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="00312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2B30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="00312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2B30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="00312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STEM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đèn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7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73F6E" w:rsidRDefault="0066720A" w:rsidP="003B563A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ngắm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4FD2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="007B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4FD2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="007B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4FD2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="007B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4FD2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="007B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4FD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7B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4FD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7B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4FD2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="007B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spellStart"/>
      <w:r w:rsidR="00573F6E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="00573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3F6E">
        <w:rPr>
          <w:rFonts w:ascii="Times New Roman" w:eastAsia="Times New Roman" w:hAnsi="Times New Roman" w:cs="Times New Roman"/>
          <w:color w:val="000000"/>
          <w:sz w:val="28"/>
          <w:szCs w:val="28"/>
        </w:rPr>
        <w:t>thiện</w:t>
      </w:r>
      <w:proofErr w:type="spellEnd"/>
      <w:r w:rsidR="00573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3F6E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="00573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3F6E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="00573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3F6E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="00573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3F6E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573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3F6E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="00573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3F6E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573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3F6E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="00573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3F6E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="00573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3F6E">
        <w:rPr>
          <w:rFonts w:ascii="Times New Roman" w:eastAsia="Times New Roman" w:hAnsi="Times New Roman" w:cs="Times New Roman"/>
          <w:color w:val="000000"/>
          <w:sz w:val="28"/>
          <w:szCs w:val="28"/>
        </w:rPr>
        <w:t>bá</w:t>
      </w:r>
      <w:r w:rsidR="008F6415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 w:rsidR="008F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6415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="008F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6415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="008F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8F6415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="008F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8F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6415">
        <w:rPr>
          <w:rFonts w:ascii="Times New Roman" w:eastAsia="Times New Roman" w:hAnsi="Times New Roman" w:cs="Times New Roman"/>
          <w:color w:val="000000"/>
          <w:sz w:val="28"/>
          <w:szCs w:val="28"/>
        </w:rPr>
        <w:t>nộp</w:t>
      </w:r>
      <w:proofErr w:type="spellEnd"/>
      <w:r w:rsidR="008F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6415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="008F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6415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8F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6415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="00573F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2D94" w:rsidRDefault="00F22D94" w:rsidP="003B563A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hỏi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64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22D94" w:rsidRPr="00573F6E" w:rsidRDefault="00F22D94" w:rsidP="00573F6E">
      <w:pPr>
        <w:pStyle w:val="ListParagraph"/>
        <w:numPr>
          <w:ilvl w:val="0"/>
          <w:numId w:val="15"/>
        </w:num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F6E">
        <w:rPr>
          <w:i/>
          <w:iCs/>
          <w:color w:val="333333"/>
          <w:sz w:val="28"/>
          <w:szCs w:val="28"/>
          <w:shd w:val="clear" w:color="auto" w:fill="FFFFFF"/>
        </w:rPr>
        <w:t> 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Các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em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đã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kiến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thức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và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kỹ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năng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nào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quá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trình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triển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khai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dự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án</w:t>
      </w:r>
      <w:proofErr w:type="spellEnd"/>
      <w:proofErr w:type="gram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này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>?</w:t>
      </w:r>
      <w:r w:rsidRPr="00573F6E">
        <w:rPr>
          <w:rFonts w:ascii="Helvetica" w:hAnsi="Helvetica"/>
          <w:color w:val="333333"/>
          <w:sz w:val="21"/>
          <w:szCs w:val="21"/>
        </w:rPr>
        <w:br/>
      </w:r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+ 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Điều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gì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làm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em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ấn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tượng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nhất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>/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nhớ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nhất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khi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triển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khai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dự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án</w:t>
      </w:r>
      <w:proofErr w:type="spellEnd"/>
      <w:proofErr w:type="gram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3F6E">
        <w:rPr>
          <w:i/>
          <w:iCs/>
          <w:color w:val="333333"/>
          <w:sz w:val="28"/>
          <w:szCs w:val="28"/>
          <w:shd w:val="clear" w:color="auto" w:fill="FFFFFF"/>
        </w:rPr>
        <w:t>này</w:t>
      </w:r>
      <w:proofErr w:type="spellEnd"/>
      <w:r w:rsidRPr="00573F6E">
        <w:rPr>
          <w:i/>
          <w:iCs/>
          <w:color w:val="333333"/>
          <w:sz w:val="28"/>
          <w:szCs w:val="28"/>
          <w:shd w:val="clear" w:color="auto" w:fill="FFFFFF"/>
        </w:rPr>
        <w:t>?</w:t>
      </w:r>
    </w:p>
    <w:p w:rsidR="00F22D94" w:rsidRDefault="00B77CC6" w:rsidP="003B563A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GV</w:t>
      </w:r>
      <w:r w:rsidR="007B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4FD2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7B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4FD2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="007B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4FD2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 w:rsidR="007B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4FD2">
        <w:rPr>
          <w:rFonts w:ascii="Times New Roman" w:eastAsia="Times New Roman" w:hAnsi="Times New Roman" w:cs="Times New Roman"/>
          <w:color w:val="000000"/>
          <w:sz w:val="28"/>
          <w:szCs w:val="28"/>
        </w:rPr>
        <w:t>khen</w:t>
      </w:r>
      <w:proofErr w:type="spellEnd"/>
      <w:r w:rsidR="007B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4FD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7B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4FD2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D419AF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spellEnd"/>
      <w:r w:rsidR="00D41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19AF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D41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19A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D41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19AF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="00D41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19AF"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proofErr w:type="spellEnd"/>
      <w:r w:rsidR="00D41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19AF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="00D41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19AF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 w:rsidR="00D41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D419AF">
        <w:rPr>
          <w:rFonts w:ascii="Times New Roman" w:eastAsia="Times New Roman" w:hAnsi="Times New Roman" w:cs="Times New Roman"/>
          <w:color w:val="000000"/>
          <w:sz w:val="28"/>
          <w:szCs w:val="28"/>
        </w:rPr>
        <w:t>chu</w:t>
      </w:r>
      <w:proofErr w:type="spellEnd"/>
      <w:proofErr w:type="gramEnd"/>
      <w:r w:rsidR="00D41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19AF">
        <w:rPr>
          <w:rFonts w:ascii="Times New Roman" w:eastAsia="Times New Roman" w:hAnsi="Times New Roman" w:cs="Times New Roman"/>
          <w:color w:val="000000"/>
          <w:sz w:val="28"/>
          <w:szCs w:val="28"/>
        </w:rPr>
        <w:t>đáo</w:t>
      </w:r>
      <w:proofErr w:type="spellEnd"/>
      <w:r w:rsidR="00D419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B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2D94" w:rsidRPr="00F22D94" w:rsidRDefault="00F22D94" w:rsidP="00F22D94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777755">
        <w:rPr>
          <w:rFonts w:ascii="Times New Roman" w:eastAsia="Times New Roman" w:hAnsi="Times New Roman" w:cs="Times New Roman"/>
          <w:color w:val="000000"/>
          <w:sz w:val="28"/>
          <w:szCs w:val="28"/>
        </w:rPr>
        <w:t>ác</w:t>
      </w:r>
      <w:proofErr w:type="spellEnd"/>
      <w:r w:rsidR="00777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7755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="00777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7755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777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7755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="00777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7755">
        <w:rPr>
          <w:rFonts w:ascii="Times New Roman" w:eastAsia="Times New Roman" w:hAnsi="Times New Roman" w:cs="Times New Roman"/>
          <w:color w:val="000000"/>
          <w:sz w:val="28"/>
          <w:szCs w:val="28"/>
        </w:rPr>
        <w:t>sáng</w:t>
      </w:r>
      <w:proofErr w:type="spellEnd"/>
      <w:r w:rsidR="00777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7755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="007B4FD2" w:rsidRPr="00F22D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2D94" w:rsidRDefault="00693B17" w:rsidP="003B563A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thuyết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93B17" w:rsidRDefault="00741560" w:rsidP="003B563A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đèn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đèn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dòng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</w:p>
    <w:p w:rsidR="00741560" w:rsidRDefault="00741560" w:rsidP="003B563A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tới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741560" w:rsidRPr="00741560" w:rsidRDefault="00741560" w:rsidP="003B563A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Pr="00741560">
        <w:rPr>
          <w:rFonts w:ascii="Times New Roman" w:eastAsia="Times New Roman" w:hAnsi="Times New Roman" w:cs="Times New Roman"/>
          <w:color w:val="000000"/>
          <w:sz w:val="28"/>
          <w:szCs w:val="28"/>
        </w:rPr>
        <w:t>ồm</w:t>
      </w:r>
      <w:proofErr w:type="spellEnd"/>
      <w:r w:rsidRPr="00741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41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7415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cực</w:t>
      </w:r>
      <w:proofErr w:type="spellEnd"/>
      <w:r w:rsidRPr="007415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7415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âm</w:t>
      </w:r>
      <w:proofErr w:type="spellEnd"/>
      <w:r w:rsidRPr="007415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</w:t>
      </w:r>
      <w:proofErr w:type="spellStart"/>
      <w:r w:rsidRPr="007415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cực</w:t>
      </w:r>
      <w:proofErr w:type="spellEnd"/>
      <w:r w:rsidRPr="007415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7415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dương</w:t>
      </w:r>
      <w:proofErr w:type="spellEnd"/>
      <w:r w:rsidRPr="007415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</w:p>
    <w:p w:rsidR="00741560" w:rsidRPr="00741560" w:rsidRDefault="00741560" w:rsidP="003B563A">
      <w:pPr>
        <w:spacing w:before="120" w:after="120" w:line="340" w:lineRule="exact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7415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lastRenderedPageBreak/>
        <w:t xml:space="preserve">    </w:t>
      </w:r>
      <w:proofErr w:type="spellStart"/>
      <w:proofErr w:type="gramStart"/>
      <w:r w:rsidRPr="007415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chất</w:t>
      </w:r>
      <w:proofErr w:type="spellEnd"/>
      <w:proofErr w:type="gramEnd"/>
      <w:r w:rsidRPr="007415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7415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điện</w:t>
      </w:r>
      <w:proofErr w:type="spellEnd"/>
      <w:r w:rsidRPr="007415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7415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phân</w:t>
      </w:r>
      <w:proofErr w:type="spellEnd"/>
      <w:ins w:id="1" w:author="Unknown">
        <w:r w:rsidRPr="00741560">
          <w:rPr>
            <w:rFonts w:ascii="Times New Roman" w:eastAsia="Times New Roman" w:hAnsi="Times New Roman" w:cs="Times New Roman"/>
            <w:color w:val="555555"/>
            <w:sz w:val="28"/>
            <w:szCs w:val="28"/>
            <w:shd w:val="clear" w:color="auto" w:fill="FFFFFF"/>
          </w:rPr>
          <w:t xml:space="preserve">_ </w:t>
        </w:r>
        <w:proofErr w:type="spellStart"/>
        <w:r w:rsidRPr="00741560">
          <w:rPr>
            <w:rFonts w:ascii="Times New Roman" w:eastAsia="Times New Roman" w:hAnsi="Times New Roman" w:cs="Times New Roman"/>
            <w:color w:val="555555"/>
            <w:sz w:val="28"/>
            <w:szCs w:val="28"/>
            <w:shd w:val="clear" w:color="auto" w:fill="FFFFFF"/>
          </w:rPr>
          <w:t>Chất</w:t>
        </w:r>
        <w:proofErr w:type="spellEnd"/>
        <w:r w:rsidRPr="00741560">
          <w:rPr>
            <w:rFonts w:ascii="Times New Roman" w:eastAsia="Times New Roman" w:hAnsi="Times New Roman" w:cs="Times New Roman"/>
            <w:color w:val="555555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741560">
          <w:rPr>
            <w:rFonts w:ascii="Times New Roman" w:eastAsia="Times New Roman" w:hAnsi="Times New Roman" w:cs="Times New Roman"/>
            <w:color w:val="555555"/>
            <w:sz w:val="28"/>
            <w:szCs w:val="28"/>
            <w:shd w:val="clear" w:color="auto" w:fill="FFFFFF"/>
          </w:rPr>
          <w:t>điện</w:t>
        </w:r>
        <w:proofErr w:type="spellEnd"/>
        <w:r w:rsidRPr="00741560">
          <w:rPr>
            <w:rFonts w:ascii="Times New Roman" w:eastAsia="Times New Roman" w:hAnsi="Times New Roman" w:cs="Times New Roman"/>
            <w:color w:val="555555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741560">
          <w:rPr>
            <w:rFonts w:ascii="Times New Roman" w:eastAsia="Times New Roman" w:hAnsi="Times New Roman" w:cs="Times New Roman"/>
            <w:color w:val="555555"/>
            <w:sz w:val="28"/>
            <w:szCs w:val="28"/>
            <w:shd w:val="clear" w:color="auto" w:fill="FFFFFF"/>
          </w:rPr>
          <w:t>phân</w:t>
        </w:r>
        <w:proofErr w:type="spellEnd"/>
        <w:r w:rsidRPr="00741560">
          <w:rPr>
            <w:rFonts w:ascii="Times New Roman" w:eastAsia="Times New Roman" w:hAnsi="Times New Roman" w:cs="Times New Roman"/>
            <w:color w:val="555555"/>
            <w:sz w:val="28"/>
            <w:szCs w:val="28"/>
            <w:shd w:val="clear" w:color="auto" w:fill="FFFFFF"/>
          </w:rPr>
          <w:t xml:space="preserve"> (</w:t>
        </w:r>
        <w:proofErr w:type="spellStart"/>
        <w:r w:rsidRPr="00741560">
          <w:rPr>
            <w:rFonts w:ascii="Times New Roman" w:eastAsia="Times New Roman" w:hAnsi="Times New Roman" w:cs="Times New Roman"/>
            <w:color w:val="555555"/>
            <w:sz w:val="28"/>
            <w:szCs w:val="28"/>
            <w:shd w:val="clear" w:color="auto" w:fill="FFFFFF"/>
          </w:rPr>
          <w:t>rắn</w:t>
        </w:r>
        <w:proofErr w:type="spellEnd"/>
        <w:r w:rsidRPr="00741560">
          <w:rPr>
            <w:rFonts w:ascii="Times New Roman" w:eastAsia="Times New Roman" w:hAnsi="Times New Roman" w:cs="Times New Roman"/>
            <w:color w:val="555555"/>
            <w:sz w:val="28"/>
            <w:szCs w:val="28"/>
            <w:shd w:val="clear" w:color="auto" w:fill="FFFFFF"/>
          </w:rPr>
          <w:t xml:space="preserve">, </w:t>
        </w:r>
        <w:proofErr w:type="spellStart"/>
        <w:r w:rsidRPr="00741560">
          <w:rPr>
            <w:rFonts w:ascii="Times New Roman" w:eastAsia="Times New Roman" w:hAnsi="Times New Roman" w:cs="Times New Roman"/>
            <w:color w:val="555555"/>
            <w:sz w:val="28"/>
            <w:szCs w:val="28"/>
            <w:shd w:val="clear" w:color="auto" w:fill="FFFFFF"/>
          </w:rPr>
          <w:t>lỏng</w:t>
        </w:r>
        <w:proofErr w:type="spellEnd"/>
        <w:r w:rsidRPr="00741560">
          <w:rPr>
            <w:rFonts w:ascii="Times New Roman" w:eastAsia="Times New Roman" w:hAnsi="Times New Roman" w:cs="Times New Roman"/>
            <w:color w:val="555555"/>
            <w:sz w:val="28"/>
            <w:szCs w:val="28"/>
            <w:shd w:val="clear" w:color="auto" w:fill="FFFFFF"/>
          </w:rPr>
          <w:t>)</w:t>
        </w:r>
      </w:ins>
    </w:p>
    <w:p w:rsidR="00741560" w:rsidRDefault="00741560" w:rsidP="003B563A">
      <w:pPr>
        <w:spacing w:before="120" w:after="120" w:line="340" w:lineRule="exact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ins w:id="2" w:author="Unknown">
        <w:r w:rsidRPr="00741560">
          <w:rPr>
            <w:rFonts w:ascii="Times New Roman" w:eastAsia="Times New Roman" w:hAnsi="Times New Roman" w:cs="Times New Roman"/>
            <w:color w:val="555555"/>
            <w:sz w:val="28"/>
            <w:szCs w:val="28"/>
            <w:shd w:val="clear" w:color="auto" w:fill="FFFFFF"/>
          </w:rPr>
          <w:t xml:space="preserve"> </w:t>
        </w:r>
        <w:proofErr w:type="spellStart"/>
        <w:proofErr w:type="gramStart"/>
        <w:r w:rsidRPr="00741560">
          <w:rPr>
            <w:rFonts w:ascii="Times New Roman" w:eastAsia="Times New Roman" w:hAnsi="Times New Roman" w:cs="Times New Roman"/>
            <w:color w:val="555555"/>
            <w:sz w:val="28"/>
            <w:szCs w:val="28"/>
            <w:shd w:val="clear" w:color="auto" w:fill="FFFFFF"/>
          </w:rPr>
          <w:t>giúp</w:t>
        </w:r>
        <w:proofErr w:type="spellEnd"/>
        <w:proofErr w:type="gramEnd"/>
        <w:r w:rsidRPr="00741560">
          <w:rPr>
            <w:rFonts w:ascii="Times New Roman" w:eastAsia="Times New Roman" w:hAnsi="Times New Roman" w:cs="Times New Roman"/>
            <w:color w:val="555555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741560">
          <w:rPr>
            <w:rFonts w:ascii="Times New Roman" w:eastAsia="Times New Roman" w:hAnsi="Times New Roman" w:cs="Times New Roman"/>
            <w:color w:val="555555"/>
            <w:sz w:val="28"/>
            <w:szCs w:val="28"/>
            <w:shd w:val="clear" w:color="auto" w:fill="FFFFFF"/>
          </w:rPr>
          <w:t>dòng</w:t>
        </w:r>
        <w:proofErr w:type="spellEnd"/>
        <w:r w:rsidRPr="00741560">
          <w:rPr>
            <w:rFonts w:ascii="Times New Roman" w:eastAsia="Times New Roman" w:hAnsi="Times New Roman" w:cs="Times New Roman"/>
            <w:color w:val="555555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741560">
          <w:rPr>
            <w:rFonts w:ascii="Times New Roman" w:eastAsia="Times New Roman" w:hAnsi="Times New Roman" w:cs="Times New Roman"/>
            <w:color w:val="555555"/>
            <w:sz w:val="28"/>
            <w:szCs w:val="28"/>
            <w:shd w:val="clear" w:color="auto" w:fill="FFFFFF"/>
          </w:rPr>
          <w:t>điện</w:t>
        </w:r>
        <w:proofErr w:type="spellEnd"/>
        <w:r w:rsidRPr="00741560">
          <w:rPr>
            <w:rFonts w:ascii="Times New Roman" w:eastAsia="Times New Roman" w:hAnsi="Times New Roman" w:cs="Times New Roman"/>
            <w:color w:val="555555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741560">
          <w:rPr>
            <w:rFonts w:ascii="Times New Roman" w:eastAsia="Times New Roman" w:hAnsi="Times New Roman" w:cs="Times New Roman"/>
            <w:color w:val="555555"/>
            <w:sz w:val="28"/>
            <w:szCs w:val="28"/>
            <w:shd w:val="clear" w:color="auto" w:fill="FFFFFF"/>
          </w:rPr>
          <w:t>chuyển</w:t>
        </w:r>
        <w:proofErr w:type="spellEnd"/>
        <w:r w:rsidRPr="00741560">
          <w:rPr>
            <w:rFonts w:ascii="Times New Roman" w:eastAsia="Times New Roman" w:hAnsi="Times New Roman" w:cs="Times New Roman"/>
            <w:color w:val="555555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741560">
          <w:rPr>
            <w:rFonts w:ascii="Times New Roman" w:eastAsia="Times New Roman" w:hAnsi="Times New Roman" w:cs="Times New Roman"/>
            <w:color w:val="555555"/>
            <w:sz w:val="28"/>
            <w:szCs w:val="28"/>
            <w:shd w:val="clear" w:color="auto" w:fill="FFFFFF"/>
          </w:rPr>
          <w:t>giao</w:t>
        </w:r>
        <w:proofErr w:type="spellEnd"/>
        <w:r w:rsidRPr="00741560">
          <w:rPr>
            <w:rFonts w:ascii="Times New Roman" w:eastAsia="Times New Roman" w:hAnsi="Times New Roman" w:cs="Times New Roman"/>
            <w:color w:val="555555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741560">
          <w:rPr>
            <w:rFonts w:ascii="Times New Roman" w:eastAsia="Times New Roman" w:hAnsi="Times New Roman" w:cs="Times New Roman"/>
            <w:color w:val="555555"/>
            <w:sz w:val="28"/>
            <w:szCs w:val="28"/>
            <w:shd w:val="clear" w:color="auto" w:fill="FFFFFF"/>
          </w:rPr>
          <w:t>giữa</w:t>
        </w:r>
        <w:proofErr w:type="spellEnd"/>
        <w:r w:rsidRPr="00741560">
          <w:rPr>
            <w:rFonts w:ascii="Times New Roman" w:eastAsia="Times New Roman" w:hAnsi="Times New Roman" w:cs="Times New Roman"/>
            <w:color w:val="555555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741560">
          <w:rPr>
            <w:rFonts w:ascii="Times New Roman" w:eastAsia="Times New Roman" w:hAnsi="Times New Roman" w:cs="Times New Roman"/>
            <w:color w:val="555555"/>
            <w:sz w:val="28"/>
            <w:szCs w:val="28"/>
            <w:shd w:val="clear" w:color="auto" w:fill="FFFFFF"/>
          </w:rPr>
          <w:t>hai</w:t>
        </w:r>
        <w:proofErr w:type="spellEnd"/>
        <w:r w:rsidRPr="00741560">
          <w:rPr>
            <w:rFonts w:ascii="Times New Roman" w:eastAsia="Times New Roman" w:hAnsi="Times New Roman" w:cs="Times New Roman"/>
            <w:color w:val="555555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741560">
          <w:rPr>
            <w:rFonts w:ascii="Times New Roman" w:eastAsia="Times New Roman" w:hAnsi="Times New Roman" w:cs="Times New Roman"/>
            <w:color w:val="555555"/>
            <w:sz w:val="28"/>
            <w:szCs w:val="28"/>
            <w:shd w:val="clear" w:color="auto" w:fill="FFFFFF"/>
          </w:rPr>
          <w:t>cực</w:t>
        </w:r>
      </w:ins>
      <w:proofErr w:type="spellEnd"/>
    </w:p>
    <w:p w:rsidR="00777F07" w:rsidRPr="00741560" w:rsidRDefault="00777F07" w:rsidP="003B563A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Dự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án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em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đã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sử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dụng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môn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Vật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Lý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8F641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, </w:t>
      </w:r>
      <w:proofErr w:type="spellStart"/>
      <w:r w:rsidR="008F641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công</w:t>
      </w:r>
      <w:proofErr w:type="spellEnd"/>
      <w:r w:rsidR="008F641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="008F641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nghệ</w:t>
      </w:r>
      <w:proofErr w:type="spellEnd"/>
      <w:r w:rsidR="008F641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, </w:t>
      </w:r>
      <w:proofErr w:type="spellStart"/>
      <w:r w:rsidR="008F641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hóa</w:t>
      </w:r>
      <w:proofErr w:type="spellEnd"/>
      <w:r w:rsidR="008F641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="008F641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học</w:t>
      </w:r>
      <w:proofErr w:type="spellEnd"/>
      <w:r w:rsidR="008F641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,</w:t>
      </w:r>
      <w:proofErr w:type="spellStart"/>
      <w:r w:rsidR="008F641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toán</w:t>
      </w:r>
      <w:proofErr w:type="spellEnd"/>
      <w:r w:rsidR="008F641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="008F641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học</w:t>
      </w:r>
      <w:proofErr w:type="spellEnd"/>
      <w:r w:rsidR="008F641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</w:p>
    <w:p w:rsidR="003B563A" w:rsidRDefault="003B563A" w:rsidP="003B563A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thiệu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thêm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00EA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="00310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00EA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="00310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00EA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="00310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10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r w:rsidR="003100EA">
        <w:rPr>
          <w:rFonts w:ascii="Times New Roman" w:eastAsia="Times New Roman" w:hAnsi="Times New Roman" w:cs="Times New Roman"/>
          <w:color w:val="000000"/>
          <w:sz w:val="28"/>
          <w:szCs w:val="28"/>
        </w:rPr>
        <w:t>Chiếu</w:t>
      </w:r>
      <w:proofErr w:type="spellEnd"/>
      <w:proofErr w:type="gramEnd"/>
      <w:r w:rsidR="00310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00EA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="003100E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B563A" w:rsidRDefault="000D5540" w:rsidP="003C49F4">
      <w:pPr>
        <w:spacing w:before="20" w:after="60" w:line="30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C49F4">
        <w:rPr>
          <w:rFonts w:ascii="Times New Roman" w:hAnsi="Times New Roman" w:cs="Times New Roman"/>
          <w:sz w:val="28"/>
          <w:szCs w:val="28"/>
        </w:rPr>
        <w:t xml:space="preserve">GV </w:t>
      </w:r>
      <w:proofErr w:type="spellStart"/>
      <w:r w:rsidRPr="003C49F4">
        <w:rPr>
          <w:rFonts w:ascii="Times New Roman" w:hAnsi="Times New Roman" w:cs="Times New Roman"/>
          <w:sz w:val="28"/>
          <w:szCs w:val="28"/>
        </w:rPr>
        <w:t>gợi</w:t>
      </w:r>
      <w:proofErr w:type="spellEnd"/>
      <w:r w:rsidRPr="003C4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F4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3C4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F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C4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F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C4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F4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3C4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F4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3C4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F4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3C4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F4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3C4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C4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F4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3C4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F4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3C49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9F4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3C4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F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3C4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F4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C4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F4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3C4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F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C49F4">
        <w:rPr>
          <w:rFonts w:ascii="Times New Roman" w:hAnsi="Times New Roman" w:cs="Times New Roman"/>
          <w:sz w:val="28"/>
          <w:szCs w:val="28"/>
        </w:rPr>
        <w:t xml:space="preserve"> HS.</w:t>
      </w:r>
      <w:proofErr w:type="gramEnd"/>
      <w:r w:rsidRPr="003C4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011" w:rsidRPr="003C49F4" w:rsidRDefault="00FA6011" w:rsidP="003C49F4">
      <w:pPr>
        <w:spacing w:before="20" w:after="6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pin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63A" w:rsidRPr="00733B05" w:rsidRDefault="003B563A" w:rsidP="003B563A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63A" w:rsidRPr="00733B05" w:rsidRDefault="003B563A" w:rsidP="003B563A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63A" w:rsidRPr="00733B05" w:rsidRDefault="003B563A" w:rsidP="003B563A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63A" w:rsidRPr="00733B05" w:rsidRDefault="003B563A" w:rsidP="003B563A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63A" w:rsidRPr="00733B05" w:rsidRDefault="003B563A" w:rsidP="003B563A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BB4" w:rsidRPr="00733B05" w:rsidRDefault="00306BB4" w:rsidP="00306BB4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BB4" w:rsidRPr="00733B05" w:rsidRDefault="00306BB4" w:rsidP="00306BB4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BB4" w:rsidRPr="00733B05" w:rsidRDefault="00306BB4" w:rsidP="00306BB4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BB4" w:rsidRPr="00733B05" w:rsidRDefault="00306BB4" w:rsidP="00306BB4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BB4" w:rsidRPr="00733B05" w:rsidRDefault="00306BB4" w:rsidP="00306BB4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BB4" w:rsidRPr="00733B05" w:rsidRDefault="00306BB4" w:rsidP="00306BB4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BB4" w:rsidRPr="00733B05" w:rsidRDefault="00306BB4" w:rsidP="00306BB4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BB4" w:rsidRPr="00733B05" w:rsidRDefault="00306BB4" w:rsidP="00306BB4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BB4" w:rsidRPr="00733B05" w:rsidRDefault="00306BB4" w:rsidP="00306BB4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BB4" w:rsidRPr="00733B05" w:rsidRDefault="00306BB4" w:rsidP="00306BB4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BB4" w:rsidRPr="00733B05" w:rsidRDefault="00306BB4" w:rsidP="00306BB4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BB4" w:rsidRPr="00733B05" w:rsidRDefault="00306BB4" w:rsidP="00306BB4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BB4" w:rsidRPr="00733B05" w:rsidRDefault="00306BB4" w:rsidP="00306BB4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BB4" w:rsidRPr="00733B05" w:rsidRDefault="00306BB4" w:rsidP="00306BB4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BB4" w:rsidRPr="00733B05" w:rsidRDefault="00306BB4" w:rsidP="00306BB4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BB4" w:rsidRPr="00733B05" w:rsidRDefault="00306BB4" w:rsidP="00306BB4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BB4" w:rsidRPr="00733B05" w:rsidRDefault="00306BB4" w:rsidP="00306BB4">
      <w:pPr>
        <w:spacing w:before="120" w:after="120" w:line="3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06BB4" w:rsidRPr="00733B05" w:rsidSect="00BF4578">
          <w:pgSz w:w="12240" w:h="15840"/>
          <w:pgMar w:top="1134" w:right="1134" w:bottom="1134" w:left="1701" w:header="720" w:footer="720" w:gutter="0"/>
          <w:pgNumType w:start="1"/>
          <w:cols w:space="720" w:equalWidth="0">
            <w:col w:w="9666"/>
          </w:cols>
        </w:sectPr>
      </w:pPr>
    </w:p>
    <w:p w:rsidR="00306BB4" w:rsidRPr="00733B05" w:rsidRDefault="00306BB4" w:rsidP="00306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BB4" w:rsidRPr="008A35B5" w:rsidRDefault="00306BB4" w:rsidP="00306BB4">
      <w:pPr>
        <w:spacing w:before="20" w:after="60" w:line="300" w:lineRule="auto"/>
        <w:ind w:firstLine="454"/>
        <w:rPr>
          <w:i/>
          <w:szCs w:val="28"/>
        </w:rPr>
      </w:pPr>
      <w:bookmarkStart w:id="3" w:name="_heading=h.30j0zll" w:colFirst="0" w:colLast="0"/>
      <w:bookmarkEnd w:id="3"/>
      <w:proofErr w:type="spellStart"/>
      <w:proofErr w:type="gramStart"/>
      <w:r w:rsidRPr="008A35B5">
        <w:rPr>
          <w:b/>
          <w:i/>
          <w:szCs w:val="28"/>
        </w:rPr>
        <w:t>Bước</w:t>
      </w:r>
      <w:proofErr w:type="spellEnd"/>
      <w:r w:rsidRPr="008A35B5">
        <w:rPr>
          <w:b/>
          <w:i/>
          <w:szCs w:val="28"/>
        </w:rPr>
        <w:t xml:space="preserve"> 3.</w:t>
      </w:r>
      <w:proofErr w:type="gramEnd"/>
      <w:r w:rsidRPr="008A35B5">
        <w:rPr>
          <w:szCs w:val="28"/>
        </w:rPr>
        <w:t xml:space="preserve"> </w:t>
      </w:r>
      <w:proofErr w:type="gramStart"/>
      <w:r w:rsidRPr="008A35B5">
        <w:rPr>
          <w:szCs w:val="28"/>
        </w:rPr>
        <w:t>“</w:t>
      </w:r>
      <w:proofErr w:type="spellStart"/>
      <w:r w:rsidRPr="008A35B5">
        <w:rPr>
          <w:szCs w:val="28"/>
        </w:rPr>
        <w:t>Nhà</w:t>
      </w:r>
      <w:proofErr w:type="spellEnd"/>
      <w:r w:rsidRPr="008A35B5">
        <w:rPr>
          <w:szCs w:val="28"/>
        </w:rPr>
        <w:t xml:space="preserve"> </w:t>
      </w:r>
      <w:proofErr w:type="spellStart"/>
      <w:r w:rsidRPr="008A35B5">
        <w:rPr>
          <w:szCs w:val="28"/>
        </w:rPr>
        <w:t>đầu</w:t>
      </w:r>
      <w:proofErr w:type="spellEnd"/>
      <w:r w:rsidRPr="008A35B5">
        <w:rPr>
          <w:szCs w:val="28"/>
        </w:rPr>
        <w:t xml:space="preserve"> </w:t>
      </w:r>
      <w:proofErr w:type="spellStart"/>
      <w:r w:rsidRPr="008A35B5">
        <w:rPr>
          <w:szCs w:val="28"/>
        </w:rPr>
        <w:t>tư</w:t>
      </w:r>
      <w:proofErr w:type="spellEnd"/>
      <w:r w:rsidRPr="008A35B5">
        <w:rPr>
          <w:szCs w:val="28"/>
        </w:rPr>
        <w:t xml:space="preserve">” </w:t>
      </w:r>
      <w:proofErr w:type="spellStart"/>
      <w:r w:rsidRPr="008A35B5">
        <w:rPr>
          <w:szCs w:val="28"/>
        </w:rPr>
        <w:t>và</w:t>
      </w:r>
      <w:proofErr w:type="spellEnd"/>
      <w:r w:rsidRPr="008A35B5">
        <w:rPr>
          <w:szCs w:val="28"/>
        </w:rPr>
        <w:t xml:space="preserve"> </w:t>
      </w:r>
      <w:proofErr w:type="spellStart"/>
      <w:r w:rsidRPr="008A35B5">
        <w:rPr>
          <w:szCs w:val="28"/>
        </w:rPr>
        <w:t>các</w:t>
      </w:r>
      <w:proofErr w:type="spellEnd"/>
      <w:r w:rsidRPr="008A35B5">
        <w:rPr>
          <w:szCs w:val="28"/>
        </w:rPr>
        <w:t xml:space="preserve"> </w:t>
      </w:r>
      <w:proofErr w:type="spellStart"/>
      <w:r w:rsidRPr="008A35B5">
        <w:rPr>
          <w:szCs w:val="28"/>
        </w:rPr>
        <w:t>nhóm</w:t>
      </w:r>
      <w:proofErr w:type="spellEnd"/>
      <w:r w:rsidRPr="008A35B5">
        <w:rPr>
          <w:szCs w:val="28"/>
        </w:rPr>
        <w:t xml:space="preserve"> </w:t>
      </w:r>
      <w:proofErr w:type="spellStart"/>
      <w:r w:rsidRPr="008A35B5">
        <w:rPr>
          <w:szCs w:val="28"/>
        </w:rPr>
        <w:t>khác</w:t>
      </w:r>
      <w:proofErr w:type="spellEnd"/>
      <w:r w:rsidRPr="008A35B5">
        <w:rPr>
          <w:szCs w:val="28"/>
        </w:rPr>
        <w:t xml:space="preserve"> </w:t>
      </w:r>
      <w:proofErr w:type="spellStart"/>
      <w:r w:rsidRPr="008A35B5">
        <w:rPr>
          <w:szCs w:val="28"/>
        </w:rPr>
        <w:t>đặt</w:t>
      </w:r>
      <w:proofErr w:type="spellEnd"/>
      <w:r w:rsidRPr="008A35B5">
        <w:rPr>
          <w:szCs w:val="28"/>
        </w:rPr>
        <w:t xml:space="preserve"> </w:t>
      </w:r>
      <w:proofErr w:type="spellStart"/>
      <w:r w:rsidRPr="008A35B5">
        <w:rPr>
          <w:szCs w:val="28"/>
        </w:rPr>
        <w:t>câu</w:t>
      </w:r>
      <w:proofErr w:type="spellEnd"/>
      <w:r w:rsidRPr="008A35B5">
        <w:rPr>
          <w:szCs w:val="28"/>
        </w:rPr>
        <w:t xml:space="preserve"> </w:t>
      </w:r>
      <w:proofErr w:type="spellStart"/>
      <w:r w:rsidRPr="008A35B5">
        <w:rPr>
          <w:szCs w:val="28"/>
        </w:rPr>
        <w:t>hỏi</w:t>
      </w:r>
      <w:proofErr w:type="spellEnd"/>
      <w:r w:rsidRPr="008A35B5">
        <w:rPr>
          <w:szCs w:val="28"/>
        </w:rPr>
        <w:t xml:space="preserve">, </w:t>
      </w:r>
      <w:proofErr w:type="spellStart"/>
      <w:r w:rsidRPr="008A35B5">
        <w:rPr>
          <w:szCs w:val="28"/>
        </w:rPr>
        <w:t>nhận</w:t>
      </w:r>
      <w:proofErr w:type="spellEnd"/>
      <w:r w:rsidRPr="008A35B5">
        <w:rPr>
          <w:szCs w:val="28"/>
        </w:rPr>
        <w:t xml:space="preserve"> </w:t>
      </w:r>
      <w:proofErr w:type="spellStart"/>
      <w:r w:rsidRPr="008A35B5">
        <w:rPr>
          <w:szCs w:val="28"/>
        </w:rPr>
        <w:t>xét</w:t>
      </w:r>
      <w:proofErr w:type="spellEnd"/>
      <w:r w:rsidRPr="008A35B5">
        <w:rPr>
          <w:szCs w:val="28"/>
        </w:rPr>
        <w:t>.</w:t>
      </w:r>
      <w:proofErr w:type="gramEnd"/>
      <w:r w:rsidRPr="008A35B5">
        <w:rPr>
          <w:szCs w:val="28"/>
        </w:rPr>
        <w:t xml:space="preserve"> GV </w:t>
      </w:r>
      <w:proofErr w:type="spellStart"/>
      <w:r w:rsidRPr="008A35B5">
        <w:rPr>
          <w:szCs w:val="28"/>
        </w:rPr>
        <w:t>công</w:t>
      </w:r>
      <w:proofErr w:type="spellEnd"/>
      <w:r w:rsidRPr="008A35B5">
        <w:rPr>
          <w:szCs w:val="28"/>
        </w:rPr>
        <w:t xml:space="preserve"> </w:t>
      </w:r>
      <w:proofErr w:type="spellStart"/>
      <w:r w:rsidRPr="008A35B5">
        <w:rPr>
          <w:szCs w:val="28"/>
        </w:rPr>
        <w:t>bố</w:t>
      </w:r>
      <w:proofErr w:type="spellEnd"/>
      <w:r w:rsidRPr="008A35B5">
        <w:rPr>
          <w:szCs w:val="28"/>
        </w:rPr>
        <w:t xml:space="preserve"> </w:t>
      </w:r>
      <w:proofErr w:type="spellStart"/>
      <w:r w:rsidRPr="008A35B5">
        <w:rPr>
          <w:szCs w:val="28"/>
        </w:rPr>
        <w:t>kết</w:t>
      </w:r>
      <w:proofErr w:type="spellEnd"/>
      <w:r w:rsidRPr="008A35B5">
        <w:rPr>
          <w:szCs w:val="28"/>
        </w:rPr>
        <w:t xml:space="preserve"> </w:t>
      </w:r>
      <w:proofErr w:type="spellStart"/>
      <w:r w:rsidRPr="008A35B5">
        <w:rPr>
          <w:szCs w:val="28"/>
        </w:rPr>
        <w:t>quả</w:t>
      </w:r>
      <w:proofErr w:type="spellEnd"/>
      <w:r w:rsidRPr="008A35B5">
        <w:rPr>
          <w:szCs w:val="28"/>
        </w:rPr>
        <w:t xml:space="preserve"> </w:t>
      </w:r>
      <w:proofErr w:type="spellStart"/>
      <w:r w:rsidRPr="008A35B5">
        <w:rPr>
          <w:szCs w:val="28"/>
        </w:rPr>
        <w:t>chấm</w:t>
      </w:r>
      <w:proofErr w:type="spellEnd"/>
      <w:r w:rsidRPr="008A35B5">
        <w:rPr>
          <w:szCs w:val="28"/>
        </w:rPr>
        <w:t xml:space="preserve"> </w:t>
      </w:r>
      <w:proofErr w:type="spellStart"/>
      <w:r w:rsidRPr="008A35B5">
        <w:rPr>
          <w:szCs w:val="28"/>
        </w:rPr>
        <w:t>sản</w:t>
      </w:r>
      <w:proofErr w:type="spellEnd"/>
      <w:r w:rsidRPr="008A35B5">
        <w:rPr>
          <w:szCs w:val="28"/>
        </w:rPr>
        <w:t xml:space="preserve"> </w:t>
      </w:r>
      <w:proofErr w:type="spellStart"/>
      <w:r w:rsidRPr="008A35B5">
        <w:rPr>
          <w:szCs w:val="28"/>
        </w:rPr>
        <w:t>phẩm</w:t>
      </w:r>
      <w:proofErr w:type="spellEnd"/>
      <w:r w:rsidRPr="008A35B5">
        <w:rPr>
          <w:szCs w:val="28"/>
        </w:rPr>
        <w:t xml:space="preserve"> </w:t>
      </w:r>
      <w:proofErr w:type="spellStart"/>
      <w:proofErr w:type="gramStart"/>
      <w:r w:rsidRPr="008A35B5">
        <w:rPr>
          <w:szCs w:val="28"/>
        </w:rPr>
        <w:t>theo</w:t>
      </w:r>
      <w:proofErr w:type="spellEnd"/>
      <w:proofErr w:type="gramEnd"/>
      <w:r w:rsidRPr="008A35B5">
        <w:rPr>
          <w:szCs w:val="28"/>
        </w:rPr>
        <w:t xml:space="preserve"> </w:t>
      </w:r>
      <w:proofErr w:type="spellStart"/>
      <w:r w:rsidRPr="008A35B5">
        <w:rPr>
          <w:szCs w:val="28"/>
        </w:rPr>
        <w:t>tiêu</w:t>
      </w:r>
      <w:proofErr w:type="spellEnd"/>
      <w:r w:rsidRPr="008A35B5">
        <w:rPr>
          <w:szCs w:val="28"/>
        </w:rPr>
        <w:t xml:space="preserve"> </w:t>
      </w:r>
      <w:proofErr w:type="spellStart"/>
      <w:r w:rsidRPr="008A35B5">
        <w:rPr>
          <w:szCs w:val="28"/>
        </w:rPr>
        <w:t>chí</w:t>
      </w:r>
      <w:proofErr w:type="spellEnd"/>
      <w:r w:rsidRPr="008A35B5">
        <w:rPr>
          <w:szCs w:val="28"/>
        </w:rPr>
        <w:t xml:space="preserve"> </w:t>
      </w:r>
      <w:proofErr w:type="spellStart"/>
      <w:r w:rsidRPr="008A35B5">
        <w:rPr>
          <w:szCs w:val="28"/>
        </w:rPr>
        <w:t>của</w:t>
      </w:r>
      <w:proofErr w:type="spellEnd"/>
      <w:r w:rsidRPr="008A35B5">
        <w:rPr>
          <w:szCs w:val="28"/>
        </w:rPr>
        <w:t xml:space="preserve"> </w:t>
      </w:r>
      <w:proofErr w:type="spellStart"/>
      <w:r w:rsidRPr="008A35B5">
        <w:rPr>
          <w:szCs w:val="28"/>
        </w:rPr>
        <w:t>phiếu</w:t>
      </w:r>
      <w:proofErr w:type="spellEnd"/>
      <w:r w:rsidRPr="008A35B5">
        <w:rPr>
          <w:szCs w:val="28"/>
        </w:rPr>
        <w:t xml:space="preserve"> </w:t>
      </w:r>
      <w:proofErr w:type="spellStart"/>
      <w:r w:rsidRPr="008A35B5">
        <w:rPr>
          <w:szCs w:val="28"/>
        </w:rPr>
        <w:t>đánh</w:t>
      </w:r>
      <w:proofErr w:type="spellEnd"/>
      <w:r w:rsidRPr="008A35B5">
        <w:rPr>
          <w:szCs w:val="28"/>
        </w:rPr>
        <w:t xml:space="preserve"> </w:t>
      </w:r>
      <w:proofErr w:type="spellStart"/>
      <w:r w:rsidRPr="008A35B5">
        <w:rPr>
          <w:szCs w:val="28"/>
        </w:rPr>
        <w:t>giá</w:t>
      </w:r>
      <w:proofErr w:type="spellEnd"/>
      <w:r w:rsidRPr="008A35B5">
        <w:rPr>
          <w:szCs w:val="28"/>
        </w:rPr>
        <w:t xml:space="preserve"> </w:t>
      </w:r>
      <w:proofErr w:type="spellStart"/>
      <w:r w:rsidRPr="008A35B5">
        <w:rPr>
          <w:szCs w:val="28"/>
        </w:rPr>
        <w:t>số</w:t>
      </w:r>
      <w:proofErr w:type="spellEnd"/>
      <w:r w:rsidRPr="008A35B5">
        <w:rPr>
          <w:szCs w:val="28"/>
        </w:rPr>
        <w:t xml:space="preserve"> 1 </w:t>
      </w:r>
      <w:r w:rsidRPr="008A35B5">
        <w:rPr>
          <w:i/>
          <w:szCs w:val="28"/>
        </w:rPr>
        <w:t>(</w:t>
      </w:r>
      <w:proofErr w:type="spellStart"/>
      <w:r w:rsidRPr="008A35B5">
        <w:rPr>
          <w:i/>
          <w:szCs w:val="28"/>
        </w:rPr>
        <w:t>kết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quả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đánh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giá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nên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được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trình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chiếu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trên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màn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hình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để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cả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lớp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dễ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quan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sát</w:t>
      </w:r>
      <w:proofErr w:type="spellEnd"/>
      <w:r w:rsidRPr="008A35B5">
        <w:rPr>
          <w:i/>
          <w:szCs w:val="28"/>
        </w:rPr>
        <w:t>);</w:t>
      </w:r>
    </w:p>
    <w:p w:rsidR="00306BB4" w:rsidRPr="008A35B5" w:rsidRDefault="00306BB4" w:rsidP="00306BB4">
      <w:pPr>
        <w:numPr>
          <w:ilvl w:val="0"/>
          <w:numId w:val="12"/>
        </w:numPr>
        <w:spacing w:before="20" w:after="60" w:line="300" w:lineRule="auto"/>
        <w:jc w:val="both"/>
        <w:rPr>
          <w:i/>
          <w:szCs w:val="28"/>
        </w:rPr>
      </w:pPr>
      <w:bookmarkStart w:id="4" w:name="_heading=h.npt7if36vbue" w:colFirst="0" w:colLast="0"/>
      <w:bookmarkEnd w:id="4"/>
      <w:r w:rsidRPr="008A35B5">
        <w:rPr>
          <w:i/>
          <w:szCs w:val="28"/>
        </w:rPr>
        <w:t xml:space="preserve">GV </w:t>
      </w:r>
      <w:proofErr w:type="spellStart"/>
      <w:r w:rsidRPr="008A35B5">
        <w:rPr>
          <w:i/>
          <w:szCs w:val="28"/>
        </w:rPr>
        <w:t>tổng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kết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và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nhận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xét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về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kết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quả</w:t>
      </w:r>
      <w:proofErr w:type="spellEnd"/>
      <w:r w:rsidRPr="008A35B5">
        <w:rPr>
          <w:i/>
          <w:szCs w:val="28"/>
        </w:rPr>
        <w:t xml:space="preserve"> </w:t>
      </w:r>
      <w:proofErr w:type="spellStart"/>
      <w:proofErr w:type="gramStart"/>
      <w:r w:rsidRPr="008A35B5">
        <w:rPr>
          <w:i/>
          <w:szCs w:val="28"/>
        </w:rPr>
        <w:t>chung</w:t>
      </w:r>
      <w:proofErr w:type="spellEnd"/>
      <w:proofErr w:type="gram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của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các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nhóm</w:t>
      </w:r>
      <w:proofErr w:type="spellEnd"/>
      <w:r w:rsidRPr="008A35B5">
        <w:rPr>
          <w:i/>
          <w:szCs w:val="28"/>
        </w:rPr>
        <w:t xml:space="preserve">. GV </w:t>
      </w:r>
      <w:proofErr w:type="spellStart"/>
      <w:r w:rsidRPr="008A35B5">
        <w:rPr>
          <w:i/>
          <w:szCs w:val="28"/>
        </w:rPr>
        <w:t>cần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lưu</w:t>
      </w:r>
      <w:proofErr w:type="spellEnd"/>
      <w:r w:rsidRPr="008A35B5">
        <w:rPr>
          <w:i/>
          <w:szCs w:val="28"/>
        </w:rPr>
        <w:t xml:space="preserve"> ý </w:t>
      </w:r>
      <w:proofErr w:type="spellStart"/>
      <w:r w:rsidRPr="008A35B5">
        <w:rPr>
          <w:i/>
          <w:szCs w:val="28"/>
        </w:rPr>
        <w:t>những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hạn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chế</w:t>
      </w:r>
      <w:proofErr w:type="spellEnd"/>
      <w:r w:rsidRPr="008A35B5">
        <w:rPr>
          <w:i/>
          <w:szCs w:val="28"/>
        </w:rPr>
        <w:t xml:space="preserve">, </w:t>
      </w:r>
      <w:proofErr w:type="spellStart"/>
      <w:r w:rsidRPr="008A35B5">
        <w:rPr>
          <w:i/>
          <w:szCs w:val="28"/>
        </w:rPr>
        <w:t>những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điểm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còn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bất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cập</w:t>
      </w:r>
      <w:proofErr w:type="spellEnd"/>
      <w:r w:rsidRPr="008A35B5">
        <w:rPr>
          <w:i/>
          <w:szCs w:val="28"/>
        </w:rPr>
        <w:t xml:space="preserve">, </w:t>
      </w:r>
      <w:proofErr w:type="spellStart"/>
      <w:r w:rsidRPr="008A35B5">
        <w:rPr>
          <w:i/>
          <w:szCs w:val="28"/>
        </w:rPr>
        <w:t>chưa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chính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xác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của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các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nhóm</w:t>
      </w:r>
      <w:proofErr w:type="spellEnd"/>
      <w:r w:rsidRPr="008A35B5">
        <w:rPr>
          <w:i/>
          <w:szCs w:val="28"/>
        </w:rPr>
        <w:t xml:space="preserve">, </w:t>
      </w:r>
      <w:proofErr w:type="spellStart"/>
      <w:r w:rsidRPr="008A35B5">
        <w:rPr>
          <w:i/>
          <w:szCs w:val="28"/>
        </w:rPr>
        <w:t>đặc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biệt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lưu</w:t>
      </w:r>
      <w:proofErr w:type="spellEnd"/>
      <w:r w:rsidRPr="008A35B5">
        <w:rPr>
          <w:i/>
          <w:szCs w:val="28"/>
        </w:rPr>
        <w:t xml:space="preserve"> ý </w:t>
      </w:r>
      <w:proofErr w:type="spellStart"/>
      <w:r w:rsidRPr="008A35B5">
        <w:rPr>
          <w:i/>
          <w:szCs w:val="28"/>
        </w:rPr>
        <w:t>khi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các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nhóm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khai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thác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và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giải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thích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kiến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thức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nền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trong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khi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giới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thiệu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sản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phẩm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và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những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ghi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chép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trong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phiếu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học</w:t>
      </w:r>
      <w:proofErr w:type="spellEnd"/>
      <w:r w:rsidRPr="008A35B5">
        <w:rPr>
          <w:i/>
          <w:szCs w:val="28"/>
        </w:rPr>
        <w:t xml:space="preserve"> </w:t>
      </w:r>
      <w:proofErr w:type="spellStart"/>
      <w:r w:rsidRPr="008A35B5">
        <w:rPr>
          <w:i/>
          <w:szCs w:val="28"/>
        </w:rPr>
        <w:t>tập</w:t>
      </w:r>
      <w:proofErr w:type="spellEnd"/>
      <w:r w:rsidRPr="008A35B5">
        <w:rPr>
          <w:i/>
          <w:szCs w:val="28"/>
        </w:rPr>
        <w:t xml:space="preserve">. </w:t>
      </w:r>
    </w:p>
    <w:p w:rsidR="003B563A" w:rsidRPr="00733B05" w:rsidRDefault="00306BB4" w:rsidP="000D5540">
      <w:pPr>
        <w:spacing w:before="20" w:after="60" w:line="300" w:lineRule="auto"/>
        <w:ind w:firstLine="45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B563A" w:rsidRPr="00733B05" w:rsidSect="00BF4578">
          <w:pgSz w:w="12240" w:h="15840"/>
          <w:pgMar w:top="1134" w:right="1134" w:bottom="1134" w:left="1701" w:header="720" w:footer="720" w:gutter="0"/>
          <w:pgNumType w:start="1"/>
          <w:cols w:space="720" w:equalWidth="0">
            <w:col w:w="9666"/>
          </w:cols>
        </w:sectPr>
      </w:pPr>
      <w:proofErr w:type="spellStart"/>
      <w:proofErr w:type="gramStart"/>
      <w:r w:rsidRPr="008A35B5">
        <w:rPr>
          <w:b/>
          <w:i/>
          <w:szCs w:val="28"/>
        </w:rPr>
        <w:t>Bước</w:t>
      </w:r>
      <w:proofErr w:type="spellEnd"/>
      <w:r w:rsidRPr="008A35B5">
        <w:rPr>
          <w:b/>
          <w:i/>
          <w:szCs w:val="28"/>
        </w:rPr>
        <w:t xml:space="preserve"> 4.</w:t>
      </w:r>
      <w:proofErr w:type="gramEnd"/>
      <w:r w:rsidRPr="008A35B5">
        <w:rPr>
          <w:szCs w:val="28"/>
        </w:rPr>
        <w:t xml:space="preserve"> </w:t>
      </w:r>
    </w:p>
    <w:p w:rsidR="003B563A" w:rsidRPr="00733B05" w:rsidRDefault="003B563A" w:rsidP="003B56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63A" w:rsidRPr="00733B05" w:rsidRDefault="003B563A" w:rsidP="003B56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vi-VN" w:eastAsia="vi-VN"/>
        </w:rPr>
        <w:drawing>
          <wp:inline distT="0" distB="0" distL="0" distR="0" wp14:anchorId="2DFD03E0" wp14:editId="5E8A63CB">
            <wp:extent cx="2307590" cy="2286000"/>
            <wp:effectExtent l="0" t="0" r="0" b="0"/>
            <wp:docPr id="17" name="Picture 17" descr="Description: Image result for táº¡o pin Äiá»n hÃ³a báº±ng khoai tÃ¢y vÃ  cha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Image result for táº¡o pin Äiá»n hÃ³a báº±ng khoai tÃ¢y vÃ  chan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63A" w:rsidRPr="00733B05" w:rsidRDefault="003B563A" w:rsidP="003B56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E62" w:rsidRPr="008A35B5" w:rsidRDefault="00316E62" w:rsidP="00316E62">
      <w:pPr>
        <w:spacing w:after="0" w:line="240" w:lineRule="auto"/>
        <w:rPr>
          <w:rFonts w:eastAsia="Times New Roman"/>
          <w:szCs w:val="28"/>
        </w:rPr>
      </w:pPr>
    </w:p>
    <w:p w:rsidR="00733B05" w:rsidRPr="00733B05" w:rsidRDefault="00733B05" w:rsidP="00733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3B05" w:rsidRPr="00733B05" w:rsidRDefault="00733B05" w:rsidP="00733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3B05" w:rsidRPr="00733B05" w:rsidRDefault="00733B05" w:rsidP="00733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3B05" w:rsidRPr="00733B05" w:rsidRDefault="00733B05" w:rsidP="00733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3B05" w:rsidRPr="00733B05" w:rsidRDefault="00733B05" w:rsidP="00733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3B05" w:rsidRPr="00733B05" w:rsidRDefault="00733B05" w:rsidP="00733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5F3D" w:rsidRDefault="00205F3D"/>
    <w:sectPr w:rsidR="00205F3D" w:rsidSect="00BD28A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024"/>
    <w:multiLevelType w:val="multilevel"/>
    <w:tmpl w:val="DB226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ED6233"/>
    <w:multiLevelType w:val="multilevel"/>
    <w:tmpl w:val="0694C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5374360"/>
    <w:multiLevelType w:val="multilevel"/>
    <w:tmpl w:val="1E74C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9947F23"/>
    <w:multiLevelType w:val="hybridMultilevel"/>
    <w:tmpl w:val="9D28A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A5E71"/>
    <w:multiLevelType w:val="multilevel"/>
    <w:tmpl w:val="AD9CCC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FAA72EC"/>
    <w:multiLevelType w:val="multilevel"/>
    <w:tmpl w:val="4B406A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3645E41"/>
    <w:multiLevelType w:val="multilevel"/>
    <w:tmpl w:val="6DE460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A7A563B"/>
    <w:multiLevelType w:val="hybridMultilevel"/>
    <w:tmpl w:val="68F63222"/>
    <w:lvl w:ilvl="0" w:tplc="EE40C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F0D5D"/>
    <w:multiLevelType w:val="multilevel"/>
    <w:tmpl w:val="B8B0D4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2756D83"/>
    <w:multiLevelType w:val="hybridMultilevel"/>
    <w:tmpl w:val="5F9C5472"/>
    <w:lvl w:ilvl="0" w:tplc="27DC8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420AD"/>
    <w:multiLevelType w:val="multilevel"/>
    <w:tmpl w:val="A9AC9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C8201F7"/>
    <w:multiLevelType w:val="multilevel"/>
    <w:tmpl w:val="12A23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6E04649"/>
    <w:multiLevelType w:val="multilevel"/>
    <w:tmpl w:val="2A5C52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779A1B47"/>
    <w:multiLevelType w:val="multilevel"/>
    <w:tmpl w:val="406A9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92D0AD2"/>
    <w:multiLevelType w:val="multilevel"/>
    <w:tmpl w:val="807209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0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05"/>
    <w:rsid w:val="00042416"/>
    <w:rsid w:val="00045654"/>
    <w:rsid w:val="00056EE4"/>
    <w:rsid w:val="000D5540"/>
    <w:rsid w:val="001D6E12"/>
    <w:rsid w:val="00205F3D"/>
    <w:rsid w:val="0024143B"/>
    <w:rsid w:val="00241B5D"/>
    <w:rsid w:val="002A5A34"/>
    <w:rsid w:val="00306BB4"/>
    <w:rsid w:val="003100EA"/>
    <w:rsid w:val="00312B30"/>
    <w:rsid w:val="00316E62"/>
    <w:rsid w:val="00336F3E"/>
    <w:rsid w:val="003379C5"/>
    <w:rsid w:val="00350DE8"/>
    <w:rsid w:val="003B563A"/>
    <w:rsid w:val="003C49F4"/>
    <w:rsid w:val="003C5C08"/>
    <w:rsid w:val="00426A5E"/>
    <w:rsid w:val="00557839"/>
    <w:rsid w:val="00573F6E"/>
    <w:rsid w:val="005865FA"/>
    <w:rsid w:val="005F0295"/>
    <w:rsid w:val="0066720A"/>
    <w:rsid w:val="00683E02"/>
    <w:rsid w:val="00693B17"/>
    <w:rsid w:val="00707FE6"/>
    <w:rsid w:val="00733B05"/>
    <w:rsid w:val="00741560"/>
    <w:rsid w:val="00777755"/>
    <w:rsid w:val="00777F07"/>
    <w:rsid w:val="007B4FD2"/>
    <w:rsid w:val="008F6415"/>
    <w:rsid w:val="00915719"/>
    <w:rsid w:val="00990053"/>
    <w:rsid w:val="00AB037D"/>
    <w:rsid w:val="00B360E9"/>
    <w:rsid w:val="00B77CC6"/>
    <w:rsid w:val="00B970D4"/>
    <w:rsid w:val="00BA589C"/>
    <w:rsid w:val="00BB6241"/>
    <w:rsid w:val="00BD28AB"/>
    <w:rsid w:val="00D419AF"/>
    <w:rsid w:val="00D54870"/>
    <w:rsid w:val="00F04338"/>
    <w:rsid w:val="00F22D94"/>
    <w:rsid w:val="00F82E2C"/>
    <w:rsid w:val="00FA1B0C"/>
    <w:rsid w:val="00FA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semiHidden/>
    <w:rsid w:val="00733B05"/>
    <w:pPr>
      <w:spacing w:after="160" w:line="240" w:lineRule="exact"/>
    </w:pPr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2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semiHidden/>
    <w:rsid w:val="00733B05"/>
    <w:pPr>
      <w:spacing w:after="160" w:line="240" w:lineRule="exact"/>
    </w:pPr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CB9E-C7C0-4A48-9C64-63E7336E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TTH</dc:creator>
  <cp:lastModifiedBy>TO HIEU</cp:lastModifiedBy>
  <cp:revision>48</cp:revision>
  <dcterms:created xsi:type="dcterms:W3CDTF">2020-11-15T16:09:00Z</dcterms:created>
  <dcterms:modified xsi:type="dcterms:W3CDTF">2021-06-13T02:56:00Z</dcterms:modified>
</cp:coreProperties>
</file>